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09" w:rsidRDefault="006B7F09" w:rsidP="006B7F09">
      <w:pPr>
        <w:pStyle w:val="a3"/>
        <w:tabs>
          <w:tab w:val="left" w:pos="9356"/>
        </w:tabs>
        <w:suppressAutoHyphens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Договор поставки </w:t>
      </w:r>
    </w:p>
    <w:p w:rsidR="006B7F09" w:rsidRDefault="006B7F09" w:rsidP="006B7F09">
      <w:pPr>
        <w:suppressAutoHyphens/>
        <w:jc w:val="center"/>
        <w:rPr>
          <w:color w:val="000000"/>
          <w:sz w:val="22"/>
          <w:szCs w:val="22"/>
        </w:rPr>
      </w:pPr>
    </w:p>
    <w:p w:rsidR="006B7F09" w:rsidRDefault="006B7F09" w:rsidP="006B7F09">
      <w:pPr>
        <w:suppressAutoHyphens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г. Одинцово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    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</w:t>
      </w:r>
      <w:proofErr w:type="gramStart"/>
      <w:r>
        <w:rPr>
          <w:b/>
          <w:color w:val="000000"/>
          <w:sz w:val="22"/>
          <w:szCs w:val="22"/>
        </w:rPr>
        <w:tab/>
        <w:t>«</w:t>
      </w:r>
      <w:proofErr w:type="gramEnd"/>
      <w:r>
        <w:rPr>
          <w:b/>
          <w:color w:val="000000"/>
          <w:sz w:val="22"/>
          <w:szCs w:val="22"/>
        </w:rPr>
        <w:t>___»________________ 2017 г.</w:t>
      </w:r>
    </w:p>
    <w:p w:rsidR="006B7F09" w:rsidRDefault="006B7F09" w:rsidP="006B7F09">
      <w:pPr>
        <w:suppressAutoHyphens/>
        <w:jc w:val="both"/>
        <w:rPr>
          <w:color w:val="000000"/>
          <w:sz w:val="22"/>
          <w:szCs w:val="22"/>
        </w:rPr>
      </w:pPr>
    </w:p>
    <w:p w:rsidR="006B7F09" w:rsidRDefault="006B7F09" w:rsidP="006B7F09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>Общество с ограниченной ответственностью «</w:t>
      </w:r>
      <w:proofErr w:type="spellStart"/>
      <w:r>
        <w:rPr>
          <w:color w:val="000000"/>
          <w:sz w:val="22"/>
          <w:szCs w:val="22"/>
        </w:rPr>
        <w:t>АлмазГрупп</w:t>
      </w:r>
      <w:proofErr w:type="spellEnd"/>
      <w:r>
        <w:rPr>
          <w:color w:val="000000"/>
          <w:sz w:val="22"/>
          <w:szCs w:val="22"/>
        </w:rPr>
        <w:t xml:space="preserve">»», в лице Генерального директора </w:t>
      </w:r>
      <w:proofErr w:type="spellStart"/>
      <w:r>
        <w:rPr>
          <w:color w:val="000000"/>
          <w:sz w:val="22"/>
          <w:szCs w:val="22"/>
        </w:rPr>
        <w:t>Каврук</w:t>
      </w:r>
      <w:proofErr w:type="spellEnd"/>
      <w:r>
        <w:rPr>
          <w:color w:val="000000"/>
          <w:sz w:val="22"/>
          <w:szCs w:val="22"/>
        </w:rPr>
        <w:t xml:space="preserve"> Петр Михайлович, действующего на основании Устава, именуемое в дальнейшем «Поставщик» с одной стороны, и Общество с ог</w:t>
      </w:r>
      <w:r>
        <w:rPr>
          <w:color w:val="000000"/>
          <w:sz w:val="22"/>
          <w:szCs w:val="22"/>
        </w:rPr>
        <w:t>раниченной ответственностью «_______________________________</w:t>
      </w:r>
      <w:r>
        <w:rPr>
          <w:color w:val="000000"/>
          <w:sz w:val="22"/>
          <w:szCs w:val="22"/>
        </w:rPr>
        <w:t>», в лице Генерального д</w:t>
      </w:r>
      <w:r>
        <w:rPr>
          <w:color w:val="000000"/>
          <w:sz w:val="22"/>
          <w:szCs w:val="22"/>
        </w:rPr>
        <w:t>иректора____________________</w:t>
      </w:r>
      <w:r>
        <w:rPr>
          <w:color w:val="000000"/>
          <w:sz w:val="22"/>
          <w:szCs w:val="22"/>
        </w:rPr>
        <w:t>, действующего на основании Устава, именуемое в дальнейшем «Покупатель», с другой стороны (далее Стороны), заключили настоящий договор (далее Договор) о нижеследующем:</w:t>
      </w:r>
    </w:p>
    <w:p w:rsidR="006B7F09" w:rsidRDefault="006B7F09" w:rsidP="006B7F09">
      <w:pPr>
        <w:suppressAutoHyphens/>
        <w:jc w:val="both"/>
        <w:rPr>
          <w:color w:val="000000"/>
          <w:sz w:val="22"/>
          <w:szCs w:val="22"/>
        </w:rPr>
      </w:pPr>
    </w:p>
    <w:p w:rsidR="006B7F09" w:rsidRDefault="006B7F09" w:rsidP="006B7F09">
      <w:pPr>
        <w:pStyle w:val="11"/>
        <w:keepNext w:val="0"/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:rsidR="006B7F09" w:rsidRDefault="006B7F09" w:rsidP="006B7F09">
      <w:pPr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Продавец продаёт, а Покупатель приобретает песок строительный природный, в дальнейшем Товар. </w:t>
      </w:r>
    </w:p>
    <w:p w:rsidR="006B7F09" w:rsidRDefault="006B7F09" w:rsidP="006B7F09">
      <w:pPr>
        <w:pStyle w:val="31"/>
        <w:suppressAutoHyphens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1.2. Количество и ассортимент Товар определяются заявками в соответствии с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 2.1 - 2.4 настоящего договора. Стороны также вправе определить количество и ассортимент Продукции путем подписания Спецификации, накладной или иного документа.</w:t>
      </w:r>
    </w:p>
    <w:p w:rsidR="006B7F09" w:rsidRDefault="006B7F09" w:rsidP="006B7F09">
      <w:pPr>
        <w:suppressAutoHyphens/>
        <w:jc w:val="both"/>
        <w:rPr>
          <w:sz w:val="22"/>
          <w:szCs w:val="22"/>
        </w:rPr>
      </w:pPr>
    </w:p>
    <w:p w:rsidR="006B7F09" w:rsidRDefault="006B7F09" w:rsidP="006B7F09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Порядок и условия поставки Товара</w:t>
      </w:r>
    </w:p>
    <w:p w:rsidR="006B7F09" w:rsidRDefault="006B7F09" w:rsidP="006B7F09">
      <w:pPr>
        <w:pStyle w:val="a6"/>
        <w:suppressAutoHyphens/>
        <w:ind w:firstLine="426"/>
        <w:rPr>
          <w:sz w:val="22"/>
          <w:szCs w:val="22"/>
        </w:rPr>
      </w:pPr>
      <w:r>
        <w:rPr>
          <w:sz w:val="22"/>
          <w:szCs w:val="22"/>
        </w:rPr>
        <w:t>2.1. Поставка Товара осуществляется на основании согласованных Продавцом заявок, направленных посредством электронной почты, указанной в реквизитах сторон, следующим способом:</w:t>
      </w:r>
    </w:p>
    <w:p w:rsidR="006B7F09" w:rsidRDefault="006B7F09" w:rsidP="006B7F09">
      <w:pPr>
        <w:pStyle w:val="a6"/>
        <w:suppressAutoHyphens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- На условиях самовывоза на основании оригинала доверенности Покупателя (Покупатель своим или привлеченным автотранспортом вывозит товар с согласованной Сторонами площадки, карьера, после предъявления Продавцу оригинала доверенности Покупателя на объем продукции и наименование продукции, указанной в заявке Покупателя согласно пункта 2.2.). </w:t>
      </w:r>
    </w:p>
    <w:p w:rsidR="006B7F09" w:rsidRDefault="006B7F09" w:rsidP="006B7F09">
      <w:pPr>
        <w:pStyle w:val="a6"/>
        <w:suppressAutoHyphens/>
        <w:ind w:firstLine="426"/>
        <w:rPr>
          <w:sz w:val="22"/>
          <w:szCs w:val="22"/>
        </w:rPr>
      </w:pPr>
      <w:r>
        <w:rPr>
          <w:sz w:val="22"/>
          <w:szCs w:val="22"/>
        </w:rPr>
        <w:t>-  Общий объем Товара с</w:t>
      </w:r>
      <w:r w:rsidR="00BD4774">
        <w:rPr>
          <w:sz w:val="22"/>
          <w:szCs w:val="22"/>
        </w:rPr>
        <w:t>оставляет _____________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куб.метров</w:t>
      </w:r>
      <w:proofErr w:type="spellEnd"/>
      <w:r>
        <w:rPr>
          <w:sz w:val="22"/>
          <w:szCs w:val="22"/>
        </w:rPr>
        <w:t>. Срок приобретения заявленного</w:t>
      </w:r>
      <w:r w:rsidR="00BD4774">
        <w:rPr>
          <w:sz w:val="22"/>
          <w:szCs w:val="22"/>
        </w:rPr>
        <w:t xml:space="preserve"> объема устанавливается до __. __</w:t>
      </w:r>
      <w:r>
        <w:rPr>
          <w:sz w:val="22"/>
          <w:szCs w:val="22"/>
        </w:rPr>
        <w:t>.</w:t>
      </w:r>
      <w:r w:rsidR="00BD4774">
        <w:rPr>
          <w:sz w:val="22"/>
          <w:szCs w:val="22"/>
        </w:rPr>
        <w:t xml:space="preserve"> </w:t>
      </w:r>
      <w:r>
        <w:rPr>
          <w:sz w:val="22"/>
          <w:szCs w:val="22"/>
        </w:rPr>
        <w:t>2017 года.</w:t>
      </w:r>
    </w:p>
    <w:p w:rsidR="006B7F09" w:rsidRDefault="006B7F09" w:rsidP="006B7F09">
      <w:pPr>
        <w:pStyle w:val="a6"/>
        <w:suppressAutoHyphens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2.2. Для отгрузки Товара Покупатель направляет Продавцу </w:t>
      </w:r>
      <w:proofErr w:type="gramStart"/>
      <w:r>
        <w:rPr>
          <w:sz w:val="22"/>
          <w:szCs w:val="22"/>
        </w:rPr>
        <w:t>суточную  заявку</w:t>
      </w:r>
      <w:proofErr w:type="gramEnd"/>
      <w:r>
        <w:rPr>
          <w:sz w:val="22"/>
          <w:szCs w:val="22"/>
        </w:rPr>
        <w:t>, в которой указывается:</w:t>
      </w:r>
    </w:p>
    <w:p w:rsidR="006B7F09" w:rsidRDefault="006B7F09" w:rsidP="006B7F09">
      <w:pPr>
        <w:pStyle w:val="a6"/>
        <w:numPr>
          <w:ilvl w:val="0"/>
          <w:numId w:val="2"/>
        </w:numPr>
        <w:tabs>
          <w:tab w:val="left" w:pos="786"/>
        </w:tabs>
        <w:suppressAutoHyphens/>
        <w:ind w:left="786"/>
        <w:rPr>
          <w:sz w:val="22"/>
          <w:szCs w:val="22"/>
        </w:rPr>
      </w:pPr>
      <w:r>
        <w:rPr>
          <w:sz w:val="22"/>
          <w:szCs w:val="22"/>
        </w:rPr>
        <w:t>склад погрузки;</w:t>
      </w:r>
    </w:p>
    <w:p w:rsidR="006B7F09" w:rsidRDefault="006B7F09" w:rsidP="006B7F09">
      <w:pPr>
        <w:pStyle w:val="a6"/>
        <w:numPr>
          <w:ilvl w:val="0"/>
          <w:numId w:val="2"/>
        </w:numPr>
        <w:tabs>
          <w:tab w:val="left" w:pos="786"/>
        </w:tabs>
        <w:suppressAutoHyphens/>
        <w:ind w:left="786"/>
        <w:rPr>
          <w:sz w:val="22"/>
          <w:szCs w:val="22"/>
        </w:rPr>
      </w:pPr>
      <w:r>
        <w:rPr>
          <w:sz w:val="22"/>
          <w:szCs w:val="22"/>
        </w:rPr>
        <w:t>наименование, количество и ассортимент Товара;</w:t>
      </w:r>
    </w:p>
    <w:p w:rsidR="006B7F09" w:rsidRDefault="006B7F09" w:rsidP="006B7F09">
      <w:pPr>
        <w:pStyle w:val="a6"/>
        <w:numPr>
          <w:ilvl w:val="0"/>
          <w:numId w:val="2"/>
        </w:numPr>
        <w:tabs>
          <w:tab w:val="left" w:pos="786"/>
        </w:tabs>
        <w:suppressAutoHyphens/>
        <w:ind w:left="786"/>
        <w:rPr>
          <w:sz w:val="22"/>
          <w:szCs w:val="22"/>
        </w:rPr>
      </w:pPr>
      <w:r>
        <w:rPr>
          <w:sz w:val="22"/>
          <w:szCs w:val="22"/>
        </w:rPr>
        <w:t>цена Товара;</w:t>
      </w:r>
    </w:p>
    <w:p w:rsidR="006B7F09" w:rsidRDefault="006B7F09" w:rsidP="006B7F09">
      <w:pPr>
        <w:pStyle w:val="a6"/>
        <w:numPr>
          <w:ilvl w:val="0"/>
          <w:numId w:val="2"/>
        </w:numPr>
        <w:tabs>
          <w:tab w:val="left" w:pos="786"/>
        </w:tabs>
        <w:suppressAutoHyphens/>
        <w:ind w:left="786"/>
        <w:rPr>
          <w:sz w:val="22"/>
          <w:szCs w:val="22"/>
        </w:rPr>
      </w:pPr>
      <w:r>
        <w:rPr>
          <w:sz w:val="22"/>
          <w:szCs w:val="22"/>
        </w:rPr>
        <w:t>ссылка на настоящий договор;</w:t>
      </w:r>
    </w:p>
    <w:p w:rsidR="006B7F09" w:rsidRDefault="006B7F09" w:rsidP="006B7F09">
      <w:pPr>
        <w:pStyle w:val="a6"/>
        <w:numPr>
          <w:ilvl w:val="0"/>
          <w:numId w:val="2"/>
        </w:numPr>
        <w:tabs>
          <w:tab w:val="left" w:pos="786"/>
        </w:tabs>
        <w:suppressAutoHyphens/>
        <w:ind w:left="786"/>
        <w:rPr>
          <w:sz w:val="22"/>
          <w:szCs w:val="22"/>
        </w:rPr>
      </w:pPr>
      <w:r>
        <w:rPr>
          <w:sz w:val="22"/>
          <w:szCs w:val="22"/>
        </w:rPr>
        <w:t>условия отгрузки (самовывоз);</w:t>
      </w:r>
    </w:p>
    <w:p w:rsidR="006B7F09" w:rsidRDefault="006B7F09" w:rsidP="006B7F09">
      <w:pPr>
        <w:pStyle w:val="a6"/>
        <w:numPr>
          <w:ilvl w:val="0"/>
          <w:numId w:val="2"/>
        </w:numPr>
        <w:tabs>
          <w:tab w:val="left" w:pos="786"/>
        </w:tabs>
        <w:suppressAutoHyphens/>
        <w:ind w:left="786"/>
        <w:rPr>
          <w:sz w:val="22"/>
          <w:szCs w:val="22"/>
        </w:rPr>
      </w:pPr>
      <w:r>
        <w:rPr>
          <w:sz w:val="22"/>
          <w:szCs w:val="22"/>
        </w:rPr>
        <w:t>реквизиты грузополучателя;</w:t>
      </w:r>
    </w:p>
    <w:p w:rsidR="006B7F09" w:rsidRDefault="006B7F09" w:rsidP="006B7F09">
      <w:pPr>
        <w:pStyle w:val="a6"/>
        <w:numPr>
          <w:ilvl w:val="0"/>
          <w:numId w:val="2"/>
        </w:numPr>
        <w:tabs>
          <w:tab w:val="left" w:pos="786"/>
        </w:tabs>
        <w:suppressAutoHyphens/>
        <w:ind w:left="786"/>
        <w:rPr>
          <w:sz w:val="22"/>
          <w:szCs w:val="22"/>
        </w:rPr>
      </w:pPr>
      <w:r>
        <w:rPr>
          <w:sz w:val="22"/>
          <w:szCs w:val="22"/>
        </w:rPr>
        <w:t>дата отгрузки;</w:t>
      </w:r>
    </w:p>
    <w:p w:rsidR="006B7F09" w:rsidRDefault="006B7F09" w:rsidP="006B7F09">
      <w:pPr>
        <w:pStyle w:val="a6"/>
        <w:numPr>
          <w:ilvl w:val="0"/>
          <w:numId w:val="2"/>
        </w:numPr>
        <w:tabs>
          <w:tab w:val="left" w:pos="786"/>
        </w:tabs>
        <w:suppressAutoHyphens/>
        <w:ind w:left="786"/>
        <w:rPr>
          <w:sz w:val="22"/>
          <w:szCs w:val="22"/>
        </w:rPr>
      </w:pPr>
      <w:r>
        <w:rPr>
          <w:sz w:val="22"/>
          <w:szCs w:val="22"/>
        </w:rPr>
        <w:t>номера и марки автомобилей, присылаемых под погрузку, а также фамилии, имена и отчества водителей указанных транспортных средств.</w:t>
      </w:r>
    </w:p>
    <w:p w:rsidR="006B7F09" w:rsidRDefault="006B7F09" w:rsidP="006B7F09">
      <w:pPr>
        <w:pStyle w:val="a6"/>
        <w:suppressAutoHyphens/>
        <w:ind w:firstLine="426"/>
        <w:rPr>
          <w:sz w:val="22"/>
          <w:szCs w:val="22"/>
        </w:rPr>
      </w:pPr>
      <w:r>
        <w:rPr>
          <w:sz w:val="22"/>
          <w:szCs w:val="22"/>
        </w:rPr>
        <w:t>Заявка может содержать как всю указанную выше информацию, так и ее часть. Покупатель вправе дополнить заявку любой иной необходимой, по его мнению, информацией. Продавец вправе не принимать (не согласовать) заявку, в которой отсутствует информация, указанная в настоящем пункте. Отказ в согласовании заявки направляется Покупателю в течение 12 часов после ее получения.  В случае отсутствия отказа в согласовании Продавца заявка считается согласованной.</w:t>
      </w:r>
    </w:p>
    <w:p w:rsidR="006B7F09" w:rsidRDefault="006B7F09" w:rsidP="006B7F09">
      <w:pPr>
        <w:pStyle w:val="a6"/>
        <w:suppressAutoHyphens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2.3. При самовывозе Покупатель должен предусмотреть возможность предъявления водителем транспортного средства </w:t>
      </w:r>
      <w:proofErr w:type="gramStart"/>
      <w:r>
        <w:rPr>
          <w:sz w:val="22"/>
          <w:szCs w:val="22"/>
        </w:rPr>
        <w:t>документов</w:t>
      </w:r>
      <w:proofErr w:type="gramEnd"/>
      <w:r>
        <w:rPr>
          <w:sz w:val="22"/>
          <w:szCs w:val="22"/>
        </w:rPr>
        <w:t xml:space="preserve"> удостоверяющих личность.</w:t>
      </w:r>
    </w:p>
    <w:p w:rsidR="006B7F09" w:rsidRDefault="006B7F09" w:rsidP="006B7F09">
      <w:pPr>
        <w:pStyle w:val="a6"/>
        <w:suppressAutoHyphens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2.4. Заявка Покупателя подписывается соответствующим должностным лицом Покупателя, и направляется Продавцу путем непосредственного вручения или путем отправки </w:t>
      </w:r>
      <w:proofErr w:type="gramStart"/>
      <w:r>
        <w:rPr>
          <w:sz w:val="22"/>
          <w:szCs w:val="22"/>
        </w:rPr>
        <w:t>по  электронной</w:t>
      </w:r>
      <w:proofErr w:type="gramEnd"/>
      <w:r>
        <w:rPr>
          <w:sz w:val="22"/>
          <w:szCs w:val="22"/>
        </w:rPr>
        <w:t xml:space="preserve"> почте.</w:t>
      </w:r>
    </w:p>
    <w:p w:rsidR="006B7F09" w:rsidRDefault="006B7F09" w:rsidP="006B7F09">
      <w:pPr>
        <w:pStyle w:val="a8"/>
        <w:suppressAutoHyphens/>
        <w:rPr>
          <w:szCs w:val="22"/>
        </w:rPr>
      </w:pPr>
      <w:r>
        <w:rPr>
          <w:szCs w:val="22"/>
        </w:rPr>
        <w:t>2.5. Порядок отгрузки и приёма Товара:</w:t>
      </w:r>
    </w:p>
    <w:p w:rsidR="006B7F09" w:rsidRDefault="006B7F09" w:rsidP="006B7F09">
      <w:pPr>
        <w:pStyle w:val="a8"/>
        <w:suppressAutoHyphens/>
        <w:rPr>
          <w:szCs w:val="22"/>
        </w:rPr>
      </w:pPr>
      <w:r>
        <w:rPr>
          <w:szCs w:val="22"/>
        </w:rPr>
        <w:t>2.5.1. Отгрузка Товара производится Продавцом по предъявлению Покупателем оригинала доверенности с печатью и подписью ответственного лица Покупателя, с передачей оригинала доверенности Продавцу (ответственному лицу на складе отгрузки).</w:t>
      </w:r>
    </w:p>
    <w:p w:rsidR="006B7F09" w:rsidRDefault="006B7F09" w:rsidP="006B7F09">
      <w:pPr>
        <w:pStyle w:val="a8"/>
        <w:suppressAutoHyphens/>
        <w:rPr>
          <w:szCs w:val="22"/>
        </w:rPr>
      </w:pPr>
      <w:r>
        <w:rPr>
          <w:szCs w:val="22"/>
        </w:rPr>
        <w:t>2.6. При самовывозе Товар считается принятым Покупателем:</w:t>
      </w:r>
    </w:p>
    <w:p w:rsidR="006B7F09" w:rsidRDefault="006B7F09" w:rsidP="006B7F09">
      <w:pPr>
        <w:pStyle w:val="a8"/>
        <w:suppressAutoHyphens/>
        <w:rPr>
          <w:szCs w:val="22"/>
        </w:rPr>
      </w:pPr>
      <w:r>
        <w:rPr>
          <w:szCs w:val="22"/>
        </w:rPr>
        <w:t xml:space="preserve"> по количеству – согласно данным товарной накладной,</w:t>
      </w:r>
    </w:p>
    <w:p w:rsidR="006B7F09" w:rsidRDefault="006B7F09" w:rsidP="006B7F09">
      <w:pPr>
        <w:pStyle w:val="a8"/>
        <w:suppressAutoHyphens/>
        <w:rPr>
          <w:szCs w:val="22"/>
        </w:rPr>
      </w:pPr>
      <w:r>
        <w:rPr>
          <w:szCs w:val="22"/>
        </w:rPr>
        <w:lastRenderedPageBreak/>
        <w:t xml:space="preserve"> по качеству – согласно документам, подтверждающим качество Товара, выдаваемым грузоотправителем.</w:t>
      </w:r>
    </w:p>
    <w:p w:rsidR="006B7F09" w:rsidRDefault="006B7F09" w:rsidP="006B7F09">
      <w:pPr>
        <w:pStyle w:val="a8"/>
        <w:suppressAutoHyphens/>
        <w:rPr>
          <w:szCs w:val="22"/>
        </w:rPr>
      </w:pPr>
      <w:r>
        <w:rPr>
          <w:szCs w:val="22"/>
        </w:rPr>
        <w:t xml:space="preserve">2.7. Право собственности на Товар переходит на Покупателя с момента передачи Товара перевозчику, а при самовывозе – в момент передачи Товара Покупателю или уполномоченному им лицу. </w:t>
      </w:r>
    </w:p>
    <w:p w:rsidR="006B7F09" w:rsidRDefault="006B7F09" w:rsidP="006B7F09">
      <w:pPr>
        <w:pStyle w:val="a8"/>
        <w:suppressAutoHyphens/>
        <w:rPr>
          <w:szCs w:val="22"/>
        </w:rPr>
      </w:pPr>
      <w:r>
        <w:rPr>
          <w:szCs w:val="22"/>
        </w:rPr>
        <w:t>2.8. Датой поставки Товара считается:</w:t>
      </w:r>
    </w:p>
    <w:p w:rsidR="006B7F09" w:rsidRDefault="006B7F09" w:rsidP="006B7F09">
      <w:pPr>
        <w:pStyle w:val="a8"/>
        <w:numPr>
          <w:ilvl w:val="0"/>
          <w:numId w:val="3"/>
        </w:numPr>
        <w:tabs>
          <w:tab w:val="left" w:pos="786"/>
        </w:tabs>
        <w:suppressAutoHyphens/>
        <w:ind w:left="786"/>
        <w:rPr>
          <w:szCs w:val="22"/>
        </w:rPr>
      </w:pPr>
      <w:r>
        <w:rPr>
          <w:szCs w:val="22"/>
        </w:rPr>
        <w:t>при самовывозе – дата получения Товара на торговой площадке Продавца.</w:t>
      </w:r>
    </w:p>
    <w:p w:rsidR="006B7F09" w:rsidRDefault="006B7F09" w:rsidP="006B7F09">
      <w:pPr>
        <w:pStyle w:val="a6"/>
        <w:suppressAutoHyphens/>
        <w:ind w:firstLine="426"/>
        <w:rPr>
          <w:sz w:val="22"/>
          <w:szCs w:val="22"/>
        </w:rPr>
      </w:pPr>
      <w:r>
        <w:rPr>
          <w:sz w:val="22"/>
          <w:szCs w:val="22"/>
        </w:rPr>
        <w:t>2.9. Продавец гарантирует, что Товар, передаваемый Покупателю, свободен от прав на него со стороны третьих лиц, не находится в розыске или под арестом.</w:t>
      </w:r>
    </w:p>
    <w:p w:rsidR="006B7F09" w:rsidRDefault="006B7F09" w:rsidP="006B7F09">
      <w:pPr>
        <w:suppressAutoHyphens/>
        <w:jc w:val="both"/>
        <w:rPr>
          <w:sz w:val="22"/>
          <w:szCs w:val="22"/>
        </w:rPr>
      </w:pPr>
    </w:p>
    <w:p w:rsidR="006B7F09" w:rsidRDefault="006B7F09" w:rsidP="006B7F09">
      <w:pPr>
        <w:pStyle w:val="22"/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3. Условия расчетов</w:t>
      </w:r>
    </w:p>
    <w:p w:rsidR="006B7F09" w:rsidRDefault="006B7F09" w:rsidP="006B7F09">
      <w:pPr>
        <w:pStyle w:val="22"/>
        <w:suppressAutoHyphens/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4.1. </w:t>
      </w:r>
      <w:proofErr w:type="gramStart"/>
      <w:r>
        <w:rPr>
          <w:sz w:val="22"/>
          <w:szCs w:val="22"/>
        </w:rPr>
        <w:t>Оплата  производится</w:t>
      </w:r>
      <w:proofErr w:type="gramEnd"/>
      <w:r>
        <w:rPr>
          <w:sz w:val="22"/>
          <w:szCs w:val="22"/>
        </w:rPr>
        <w:t xml:space="preserve"> Покупателем в адрес Продавца безналичным расчетом в порядке 100 % предварительной оплаты от заявленного объёма на основании выставленного  Продавцом счета, в том числе переданного по средствам факсимильной связи или электронной почты.</w:t>
      </w:r>
    </w:p>
    <w:p w:rsidR="006B7F09" w:rsidRDefault="006B7F09" w:rsidP="006B7F09">
      <w:pPr>
        <w:pStyle w:val="a8"/>
        <w:suppressAutoHyphens/>
        <w:rPr>
          <w:szCs w:val="22"/>
        </w:rPr>
      </w:pPr>
      <w:r>
        <w:rPr>
          <w:szCs w:val="22"/>
        </w:rPr>
        <w:t>4.2. Датой оплаты считается дата поступления денежных средств на расчётный счёт Продавца (счёт, указанный Продавцом).</w:t>
      </w:r>
    </w:p>
    <w:p w:rsidR="006B7F09" w:rsidRDefault="006B7F09" w:rsidP="006B7F09">
      <w:pPr>
        <w:pStyle w:val="31"/>
        <w:suppressAutoHyphens/>
        <w:ind w:firstLine="426"/>
        <w:rPr>
          <w:sz w:val="22"/>
          <w:szCs w:val="22"/>
        </w:rPr>
      </w:pPr>
      <w:r>
        <w:rPr>
          <w:sz w:val="22"/>
          <w:szCs w:val="22"/>
        </w:rPr>
        <w:t>4.3. Товар опла</w:t>
      </w:r>
      <w:r w:rsidR="00BD4774">
        <w:rPr>
          <w:sz w:val="22"/>
          <w:szCs w:val="22"/>
        </w:rPr>
        <w:t>чивается Покупателем по цене ___</w:t>
      </w:r>
      <w:r>
        <w:rPr>
          <w:sz w:val="22"/>
          <w:szCs w:val="22"/>
        </w:rPr>
        <w:t xml:space="preserve"> рублей за 1 </w:t>
      </w:r>
      <w:proofErr w:type="spellStart"/>
      <w:r>
        <w:rPr>
          <w:sz w:val="22"/>
          <w:szCs w:val="22"/>
        </w:rPr>
        <w:t>куб.метр</w:t>
      </w:r>
      <w:proofErr w:type="spellEnd"/>
      <w:r>
        <w:rPr>
          <w:sz w:val="22"/>
          <w:szCs w:val="22"/>
        </w:rPr>
        <w:t xml:space="preserve"> Товара. Данная цена действительна только для заявленного объема </w:t>
      </w:r>
      <w:proofErr w:type="gramStart"/>
      <w:r>
        <w:rPr>
          <w:sz w:val="22"/>
          <w:szCs w:val="22"/>
        </w:rPr>
        <w:t>Товара  и</w:t>
      </w:r>
      <w:proofErr w:type="gramEnd"/>
      <w:r>
        <w:rPr>
          <w:sz w:val="22"/>
          <w:szCs w:val="22"/>
        </w:rPr>
        <w:t xml:space="preserve"> сроки, указанные в п. 2.1. настоящего Договора.</w:t>
      </w:r>
    </w:p>
    <w:p w:rsidR="006B7F09" w:rsidRDefault="006B7F09" w:rsidP="006B7F09">
      <w:pPr>
        <w:pStyle w:val="31"/>
        <w:suppressAutoHyphens/>
        <w:ind w:firstLine="426"/>
        <w:rPr>
          <w:sz w:val="22"/>
          <w:szCs w:val="22"/>
        </w:rPr>
      </w:pPr>
      <w:r>
        <w:rPr>
          <w:sz w:val="22"/>
          <w:szCs w:val="22"/>
        </w:rPr>
        <w:t>В случае приобретения Товара в объ</w:t>
      </w:r>
      <w:r w:rsidR="00BD4774">
        <w:rPr>
          <w:sz w:val="22"/>
          <w:szCs w:val="22"/>
        </w:rPr>
        <w:t>еме менее _________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куб.метров</w:t>
      </w:r>
      <w:proofErr w:type="spellEnd"/>
      <w:r>
        <w:rPr>
          <w:sz w:val="22"/>
          <w:szCs w:val="22"/>
        </w:rPr>
        <w:t xml:space="preserve"> в сроки, указанные в п.2.1. настоящего </w:t>
      </w:r>
      <w:proofErr w:type="gramStart"/>
      <w:r>
        <w:rPr>
          <w:sz w:val="22"/>
          <w:szCs w:val="22"/>
        </w:rPr>
        <w:t>договора,  цена</w:t>
      </w:r>
      <w:proofErr w:type="gramEnd"/>
      <w:r>
        <w:rPr>
          <w:sz w:val="22"/>
          <w:szCs w:val="22"/>
        </w:rPr>
        <w:t xml:space="preserve"> для Товара у</w:t>
      </w:r>
      <w:r w:rsidR="00BD4774">
        <w:rPr>
          <w:sz w:val="22"/>
          <w:szCs w:val="22"/>
        </w:rPr>
        <w:t>станавливается в размере ____</w:t>
      </w:r>
      <w:r>
        <w:rPr>
          <w:sz w:val="22"/>
          <w:szCs w:val="22"/>
        </w:rPr>
        <w:t xml:space="preserve"> рублей за 1 </w:t>
      </w:r>
      <w:proofErr w:type="spellStart"/>
      <w:r>
        <w:rPr>
          <w:sz w:val="22"/>
          <w:szCs w:val="22"/>
        </w:rPr>
        <w:t>куб.метр</w:t>
      </w:r>
      <w:proofErr w:type="spellEnd"/>
      <w:r>
        <w:rPr>
          <w:sz w:val="22"/>
          <w:szCs w:val="22"/>
        </w:rPr>
        <w:t>, данная цена  будет распространяться и на ранее приобретенный объем Товара. При этом Поставщик выставляет счет для оплаты Покупателю, а Покупатель обязан оплатить выставленный счет в течение пяти рабочих дней.</w:t>
      </w:r>
    </w:p>
    <w:p w:rsidR="006B7F09" w:rsidRDefault="006B7F09" w:rsidP="006B7F09">
      <w:pPr>
        <w:pStyle w:val="21"/>
        <w:suppressAutoHyphens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4.4. Цены, указанные в договоре </w:t>
      </w:r>
      <w:proofErr w:type="gramStart"/>
      <w:r>
        <w:rPr>
          <w:sz w:val="22"/>
          <w:szCs w:val="22"/>
        </w:rPr>
        <w:t>на Товар</w:t>
      </w:r>
      <w:proofErr w:type="gramEnd"/>
      <w:r>
        <w:rPr>
          <w:sz w:val="22"/>
          <w:szCs w:val="22"/>
        </w:rPr>
        <w:t xml:space="preserve"> могут быть изменены Продавцом при изменении факторов, непосредственно влияющих на цену. Об изменении цены Продавец уведомляет Покупателя не позднее 10 (Десяти) дней до момента изменения. В случае неполучения ответа от Покупателя в течение 5 (Пяти) дней с момента уведомления новая цена считается Сторонами согласованной.</w:t>
      </w:r>
    </w:p>
    <w:p w:rsidR="006B7F09" w:rsidRDefault="006B7F09" w:rsidP="006B7F09">
      <w:pPr>
        <w:pStyle w:val="21"/>
        <w:suppressAutoHyphens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4.5. По истечении каждого месяца Сторонами производится сверка взаиморасчетов. Ежеквартально (не позднее 30-го числа месяца, следующего за месяцем окончания текущего квартала) Продавец направляет акт сверки взаимных расчетов Покупателю. Передача акта сверки производится при помощи факсимильной связи, либо путем направления </w:t>
      </w:r>
      <w:proofErr w:type="gramStart"/>
      <w:r>
        <w:rPr>
          <w:sz w:val="22"/>
          <w:szCs w:val="22"/>
        </w:rPr>
        <w:t>по  электронной</w:t>
      </w:r>
      <w:proofErr w:type="gramEnd"/>
      <w:r>
        <w:rPr>
          <w:sz w:val="22"/>
          <w:szCs w:val="22"/>
        </w:rPr>
        <w:t xml:space="preserve"> почте. В случае неполучения информации со стороны Покупателя о разногласиях по акту сверки в течение 10 календарных дней с момента передачи акт сверки считается согласованным.   </w:t>
      </w:r>
    </w:p>
    <w:p w:rsidR="006B7F09" w:rsidRDefault="006B7F09" w:rsidP="006B7F09">
      <w:pPr>
        <w:pStyle w:val="21"/>
        <w:suppressAutoHyphens/>
        <w:ind w:firstLine="0"/>
        <w:rPr>
          <w:sz w:val="22"/>
          <w:szCs w:val="22"/>
        </w:rPr>
      </w:pPr>
    </w:p>
    <w:p w:rsidR="006B7F09" w:rsidRDefault="006B7F09" w:rsidP="006B7F09">
      <w:pPr>
        <w:pStyle w:val="21"/>
        <w:suppressAutoHyphens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Ответственность Сторон и разрешение споров</w:t>
      </w:r>
    </w:p>
    <w:p w:rsidR="006B7F09" w:rsidRDefault="006B7F09" w:rsidP="006B7F09">
      <w:pPr>
        <w:pStyle w:val="21"/>
        <w:suppressAutoHyphens/>
        <w:ind w:firstLine="426"/>
        <w:rPr>
          <w:ins w:id="0" w:author="Альбина" w:date="2015-12-22T19:20:00Z"/>
          <w:sz w:val="22"/>
          <w:szCs w:val="22"/>
        </w:rPr>
      </w:pPr>
      <w:r>
        <w:rPr>
          <w:sz w:val="22"/>
          <w:szCs w:val="22"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РФ.</w:t>
      </w:r>
    </w:p>
    <w:p w:rsidR="006B7F09" w:rsidRDefault="006B7F09" w:rsidP="006B7F09">
      <w:pPr>
        <w:pStyle w:val="21"/>
        <w:suppressAutoHyphens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5.2. Заявка может быть изменена по инициативе Покупателя только с согласия Продавца, и после возмещения Продавцу всех расходов, связанных с подобным изменением. </w:t>
      </w:r>
    </w:p>
    <w:p w:rsidR="006B7F09" w:rsidRDefault="006B7F09" w:rsidP="006B7F09">
      <w:pPr>
        <w:pStyle w:val="21"/>
        <w:suppressAutoHyphens/>
        <w:ind w:firstLine="426"/>
        <w:rPr>
          <w:sz w:val="22"/>
          <w:szCs w:val="22"/>
        </w:rPr>
      </w:pPr>
      <w:r>
        <w:rPr>
          <w:sz w:val="22"/>
          <w:szCs w:val="22"/>
        </w:rPr>
        <w:t>5.3. Споры между Сторонами в связи с настоящим договором подлежат рассмотрению в соответствии с действующим законодательством РФ.</w:t>
      </w:r>
    </w:p>
    <w:p w:rsidR="006B7F09" w:rsidRDefault="006B7F09" w:rsidP="006B7F09">
      <w:pPr>
        <w:pStyle w:val="21"/>
        <w:suppressAutoHyphens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Обстоятельства непреодолимой силы.</w:t>
      </w:r>
    </w:p>
    <w:p w:rsidR="006B7F09" w:rsidRDefault="006B7F09" w:rsidP="006B7F09">
      <w:pPr>
        <w:pStyle w:val="21"/>
        <w:suppressAutoHyphens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не 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смогла ни предвидеть, ни предотвратить разумными мерами. К таким событиям чрезвычайного характера относятся: наводнение, пожар, землетрясение, шторм, ураган, оседание почвы, эпидемия и иные явления природы, а </w:t>
      </w:r>
      <w:proofErr w:type="gramStart"/>
      <w:r>
        <w:rPr>
          <w:sz w:val="22"/>
          <w:szCs w:val="22"/>
        </w:rPr>
        <w:t>так же</w:t>
      </w:r>
      <w:proofErr w:type="gramEnd"/>
      <w:r>
        <w:rPr>
          <w:sz w:val="22"/>
          <w:szCs w:val="22"/>
        </w:rPr>
        <w:t xml:space="preserve"> война или военные действия, забастовка в отрасли или регионе, решения, принятые органом государственной власти или управления, повлекшие за собой невозможность исполнения настоящего договора и другое, что является обстоятельствами непреодолимой силы, в соответствии с законодательством и судебной практикой в РФ.</w:t>
      </w:r>
    </w:p>
    <w:p w:rsidR="006B7F09" w:rsidRDefault="006B7F09" w:rsidP="006B7F09">
      <w:pPr>
        <w:pStyle w:val="21"/>
        <w:suppressAutoHyphens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6.2. При наступлении и прекращении указанных в п. 6.1 обстоятельств сторона, для которой создалась невозможность исполнения ею обязательств по настоящему договору, должна </w:t>
      </w:r>
      <w:r>
        <w:rPr>
          <w:sz w:val="22"/>
          <w:szCs w:val="22"/>
        </w:rPr>
        <w:lastRenderedPageBreak/>
        <w:t>немедленно известить другую сторону, приложив соответствующий документ, удостоверяющий эту невозможность.</w:t>
      </w:r>
    </w:p>
    <w:p w:rsidR="006B7F09" w:rsidRDefault="006B7F09" w:rsidP="006B7F09">
      <w:pPr>
        <w:pStyle w:val="21"/>
        <w:suppressAutoHyphens/>
        <w:ind w:firstLine="426"/>
        <w:rPr>
          <w:sz w:val="22"/>
          <w:szCs w:val="22"/>
        </w:rPr>
      </w:pPr>
      <w:r>
        <w:rPr>
          <w:sz w:val="22"/>
          <w:szCs w:val="22"/>
        </w:rPr>
        <w:t>6.3. При отсутствии своевременного извещения, предусмотренного п. 6.2, сторона, на которой лежит обязанность произвести извещение должна возместить другой стороне убытки, причинённые не извещением или несвоевременным извещением.</w:t>
      </w:r>
    </w:p>
    <w:p w:rsidR="006B7F09" w:rsidRDefault="006B7F09" w:rsidP="006B7F09">
      <w:pPr>
        <w:pStyle w:val="21"/>
        <w:suppressAutoHyphens/>
        <w:ind w:firstLine="426"/>
        <w:rPr>
          <w:sz w:val="22"/>
          <w:szCs w:val="22"/>
        </w:rPr>
      </w:pPr>
      <w:r>
        <w:rPr>
          <w:sz w:val="22"/>
          <w:szCs w:val="22"/>
        </w:rPr>
        <w:t>6.4. Наступление обстоятельств непреодолимой силы вызывает увеличение срока исполнения настоящего договора на период их действия.</w:t>
      </w:r>
    </w:p>
    <w:p w:rsidR="006B7F09" w:rsidRDefault="006B7F09" w:rsidP="006B7F09">
      <w:pPr>
        <w:pStyle w:val="21"/>
        <w:suppressAutoHyphens/>
        <w:ind w:firstLine="426"/>
        <w:rPr>
          <w:sz w:val="22"/>
          <w:szCs w:val="22"/>
        </w:rPr>
      </w:pPr>
      <w:r>
        <w:rPr>
          <w:sz w:val="22"/>
          <w:szCs w:val="22"/>
        </w:rPr>
        <w:t>6.5. Обстоятельства непреодолимой силы дают освобождения Сторонам от их обязательств, на время действия сложившихся обстоятельств.</w:t>
      </w:r>
    </w:p>
    <w:p w:rsidR="006B7F09" w:rsidRDefault="006B7F09" w:rsidP="006B7F09">
      <w:pPr>
        <w:pStyle w:val="21"/>
        <w:suppressAutoHyphens/>
        <w:ind w:firstLine="0"/>
        <w:rPr>
          <w:sz w:val="22"/>
          <w:szCs w:val="22"/>
        </w:rPr>
      </w:pPr>
    </w:p>
    <w:p w:rsidR="006B7F09" w:rsidRDefault="006B7F09" w:rsidP="006B7F09">
      <w:pPr>
        <w:pStyle w:val="21"/>
        <w:suppressAutoHyphens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Изменения договора</w:t>
      </w:r>
    </w:p>
    <w:p w:rsidR="006B7F09" w:rsidRDefault="006B7F09" w:rsidP="006B7F09">
      <w:pPr>
        <w:pStyle w:val="21"/>
        <w:suppressAutoHyphens/>
        <w:ind w:firstLine="426"/>
        <w:rPr>
          <w:sz w:val="22"/>
          <w:szCs w:val="22"/>
        </w:rPr>
      </w:pPr>
      <w:r>
        <w:rPr>
          <w:sz w:val="22"/>
          <w:szCs w:val="22"/>
        </w:rPr>
        <w:t>7.1. Все изменения настоящего договора (за исключением изменения цены Товара Продавцом в соответствии с п. 4.4) действительны только при подписании их обеими Сторонами.</w:t>
      </w:r>
    </w:p>
    <w:p w:rsidR="006B7F09" w:rsidRDefault="006B7F09" w:rsidP="006B7F09">
      <w:pPr>
        <w:pStyle w:val="21"/>
        <w:suppressAutoHyphens/>
        <w:ind w:firstLine="426"/>
        <w:rPr>
          <w:sz w:val="22"/>
          <w:szCs w:val="22"/>
        </w:rPr>
      </w:pPr>
      <w:r>
        <w:rPr>
          <w:sz w:val="22"/>
          <w:szCs w:val="22"/>
        </w:rPr>
        <w:t>7.2. Все дополнительные условия оформляются в виде соглашений, которые являются неотъемлемой частью настоящего договора.</w:t>
      </w:r>
    </w:p>
    <w:p w:rsidR="006B7F09" w:rsidRDefault="006B7F09" w:rsidP="006B7F09">
      <w:pPr>
        <w:pStyle w:val="21"/>
        <w:suppressAutoHyphens/>
        <w:ind w:firstLine="0"/>
        <w:jc w:val="center"/>
        <w:rPr>
          <w:b/>
          <w:sz w:val="22"/>
          <w:szCs w:val="22"/>
        </w:rPr>
      </w:pPr>
    </w:p>
    <w:p w:rsidR="006B7F09" w:rsidRDefault="006B7F09" w:rsidP="006B7F09">
      <w:pPr>
        <w:pStyle w:val="21"/>
        <w:suppressAutoHyphens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Срок действия договора</w:t>
      </w:r>
    </w:p>
    <w:p w:rsidR="006B7F09" w:rsidRDefault="006B7F09" w:rsidP="006B7F09">
      <w:pPr>
        <w:pStyle w:val="21"/>
        <w:suppressAutoHyphens/>
        <w:ind w:firstLine="426"/>
        <w:rPr>
          <w:sz w:val="22"/>
          <w:szCs w:val="22"/>
        </w:rPr>
      </w:pPr>
      <w:r>
        <w:rPr>
          <w:sz w:val="22"/>
          <w:szCs w:val="22"/>
        </w:rPr>
        <w:t>8.1. Настоящий договор вступает силу с момента его подписания сторонами и п</w:t>
      </w:r>
      <w:r w:rsidR="00BD4774">
        <w:rPr>
          <w:sz w:val="22"/>
          <w:szCs w:val="22"/>
        </w:rPr>
        <w:t>родолжает действовать до ________</w:t>
      </w:r>
      <w:r>
        <w:rPr>
          <w:sz w:val="22"/>
          <w:szCs w:val="22"/>
        </w:rPr>
        <w:t xml:space="preserve"> 2017г</w:t>
      </w:r>
      <w:r>
        <w:rPr>
          <w:i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Окончание срока действия договора не прекращает обязанностей Сторон, возникших в период действия договора (исполнение заявки, оплата Товара) и не освобождает стороны от ответственности за нарушение условий договора.</w:t>
      </w:r>
    </w:p>
    <w:p w:rsidR="006B7F09" w:rsidRDefault="006B7F09" w:rsidP="006B7F09">
      <w:pPr>
        <w:pStyle w:val="21"/>
        <w:suppressAutoHyphens/>
        <w:ind w:firstLine="426"/>
        <w:rPr>
          <w:sz w:val="22"/>
          <w:szCs w:val="22"/>
        </w:rPr>
      </w:pPr>
      <w:r>
        <w:rPr>
          <w:sz w:val="22"/>
          <w:szCs w:val="22"/>
        </w:rPr>
        <w:t>8.2. Основания расторжения и прекращения настоящего договора определяются в соответствии с действующим законодательством РФ.</w:t>
      </w:r>
    </w:p>
    <w:p w:rsidR="006B7F09" w:rsidRDefault="006B7F09" w:rsidP="006B7F09">
      <w:pPr>
        <w:pStyle w:val="21"/>
        <w:suppressAutoHyphens/>
        <w:ind w:firstLine="426"/>
        <w:rPr>
          <w:sz w:val="22"/>
          <w:szCs w:val="22"/>
        </w:rPr>
      </w:pPr>
    </w:p>
    <w:p w:rsidR="006B7F09" w:rsidRDefault="006B7F09" w:rsidP="006B7F09">
      <w:pPr>
        <w:pStyle w:val="21"/>
        <w:suppressAutoHyphens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Прочие условия</w:t>
      </w:r>
    </w:p>
    <w:p w:rsidR="006B7F09" w:rsidRDefault="006B7F09" w:rsidP="006B7F09">
      <w:pPr>
        <w:pStyle w:val="21"/>
        <w:suppressAutoHyphens/>
        <w:ind w:firstLine="426"/>
        <w:rPr>
          <w:sz w:val="22"/>
          <w:szCs w:val="22"/>
        </w:rPr>
      </w:pPr>
      <w:r>
        <w:rPr>
          <w:sz w:val="22"/>
          <w:szCs w:val="22"/>
        </w:rPr>
        <w:t>9.1. Настоящий договор составлен и подписан Сторонами в двух экземплярах, имеющих равную юридическую силу – по одному экземпляру у каждой из Сторон.</w:t>
      </w:r>
    </w:p>
    <w:p w:rsidR="006B7F09" w:rsidRDefault="006B7F09" w:rsidP="006B7F09">
      <w:pPr>
        <w:pStyle w:val="21"/>
        <w:suppressAutoHyphens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9.2. Стороны признают действительность документов, полученных </w:t>
      </w:r>
      <w:proofErr w:type="gramStart"/>
      <w:r>
        <w:rPr>
          <w:sz w:val="22"/>
          <w:szCs w:val="22"/>
        </w:rPr>
        <w:t>по  электронной</w:t>
      </w:r>
      <w:proofErr w:type="gramEnd"/>
      <w:r>
        <w:rPr>
          <w:sz w:val="22"/>
          <w:szCs w:val="22"/>
        </w:rPr>
        <w:t xml:space="preserve"> и \или факсимильной связи с последующей передачей оригиналов документов другой стороне.</w:t>
      </w:r>
    </w:p>
    <w:p w:rsidR="006B7F09" w:rsidRDefault="006B7F09" w:rsidP="006B7F09">
      <w:pPr>
        <w:pStyle w:val="21"/>
        <w:suppressAutoHyphens/>
        <w:ind w:firstLine="426"/>
        <w:rPr>
          <w:sz w:val="22"/>
          <w:szCs w:val="22"/>
        </w:rPr>
      </w:pPr>
      <w:r>
        <w:rPr>
          <w:sz w:val="22"/>
          <w:szCs w:val="22"/>
        </w:rPr>
        <w:t>9.3. Права требования по настоящему договору могут быть переданы третьим лицам одной Стороной только с письменного согласия другой Стороны.</w:t>
      </w:r>
    </w:p>
    <w:p w:rsidR="006B7F09" w:rsidRDefault="006B7F09" w:rsidP="006B7F09">
      <w:pPr>
        <w:pStyle w:val="21"/>
        <w:suppressAutoHyphens/>
        <w:ind w:firstLine="0"/>
        <w:rPr>
          <w:sz w:val="22"/>
          <w:szCs w:val="22"/>
        </w:rPr>
      </w:pPr>
    </w:p>
    <w:p w:rsidR="006B7F09" w:rsidRDefault="006B7F09" w:rsidP="006B7F09">
      <w:pPr>
        <w:pStyle w:val="21"/>
        <w:suppressAutoHyphens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 Адреса и банковские реквизиты Сторон</w:t>
      </w: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33"/>
        <w:gridCol w:w="4947"/>
      </w:tblGrid>
      <w:tr w:rsidR="006B7F09" w:rsidTr="006B7F09">
        <w:tc>
          <w:tcPr>
            <w:tcW w:w="4833" w:type="dxa"/>
            <w:hideMark/>
          </w:tcPr>
          <w:p w:rsidR="006B7F09" w:rsidRDefault="006B7F09">
            <w:pPr>
              <w:pStyle w:val="1"/>
              <w:suppressAutoHyphens/>
              <w:snapToGrid w:val="0"/>
              <w:ind w:left="5" w:right="-10" w:firstLine="0"/>
              <w:jc w:val="left"/>
              <w:rPr>
                <w:szCs w:val="22"/>
              </w:rPr>
            </w:pPr>
            <w:r>
              <w:rPr>
                <w:szCs w:val="22"/>
              </w:rPr>
              <w:t>Продавец: ООО «</w:t>
            </w:r>
            <w:proofErr w:type="spellStart"/>
            <w:r>
              <w:rPr>
                <w:sz w:val="24"/>
                <w:szCs w:val="24"/>
              </w:rPr>
              <w:t>АлмазГрупп</w:t>
            </w:r>
            <w:proofErr w:type="spellEnd"/>
            <w:r>
              <w:rPr>
                <w:szCs w:val="22"/>
              </w:rPr>
              <w:t>»</w:t>
            </w:r>
          </w:p>
          <w:p w:rsidR="006B7F09" w:rsidRDefault="006B7F09">
            <w:pPr>
              <w:suppressAutoHyphens/>
              <w:ind w:left="5" w:right="-10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Юридический адрес: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Cs w:val="24"/>
              </w:rPr>
              <w:t>143007, Московская область, г. Одинцово, ул. Советская, д. 9</w:t>
            </w:r>
          </w:p>
          <w:p w:rsidR="006B7F09" w:rsidRPr="006B7F09" w:rsidRDefault="006B7F09">
            <w:pPr>
              <w:suppressAutoHyphens/>
              <w:ind w:left="5" w:right="-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ОГРН</w:t>
            </w:r>
            <w:r w:rsidRPr="006B7F09">
              <w:rPr>
                <w:sz w:val="22"/>
                <w:szCs w:val="22"/>
              </w:rPr>
              <w:t xml:space="preserve">:  </w:t>
            </w:r>
            <w:r>
              <w:rPr>
                <w:b/>
                <w:szCs w:val="24"/>
              </w:rPr>
              <w:t>1165032061270</w:t>
            </w:r>
            <w:proofErr w:type="gramEnd"/>
          </w:p>
          <w:p w:rsidR="006B7F09" w:rsidRDefault="006B7F09">
            <w:pPr>
              <w:suppressAutoHyphens/>
              <w:ind w:left="5" w:right="-1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  <w:r>
              <w:rPr>
                <w:b/>
                <w:sz w:val="22"/>
                <w:szCs w:val="22"/>
              </w:rPr>
              <w:t>5032262255</w:t>
            </w:r>
          </w:p>
          <w:p w:rsidR="006B7F09" w:rsidRDefault="006B7F09">
            <w:pPr>
              <w:suppressAutoHyphens/>
              <w:ind w:left="5" w:righ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КПП: </w:t>
            </w:r>
            <w:r>
              <w:rPr>
                <w:b/>
                <w:sz w:val="22"/>
                <w:szCs w:val="22"/>
              </w:rPr>
              <w:t>503201001</w:t>
            </w:r>
          </w:p>
          <w:p w:rsidR="006B7F09" w:rsidRDefault="006B7F09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</w:t>
            </w:r>
            <w:proofErr w:type="gramStart"/>
            <w:r>
              <w:rPr>
                <w:sz w:val="22"/>
                <w:szCs w:val="22"/>
              </w:rPr>
              <w:t xml:space="preserve">с:   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Cs w:val="24"/>
              </w:rPr>
              <w:t>40702810702820001045</w:t>
            </w:r>
          </w:p>
          <w:p w:rsidR="006B7F09" w:rsidRDefault="006B7F09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    </w:t>
            </w:r>
            <w:r>
              <w:rPr>
                <w:b/>
                <w:szCs w:val="24"/>
              </w:rPr>
              <w:t>АО «АЛЬФА-БАНК»</w:t>
            </w:r>
          </w:p>
          <w:p w:rsidR="006B7F09" w:rsidRDefault="006B7F09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gramStart"/>
            <w:r>
              <w:rPr>
                <w:sz w:val="22"/>
                <w:szCs w:val="22"/>
              </w:rPr>
              <w:t xml:space="preserve">с:   </w:t>
            </w:r>
            <w:proofErr w:type="gramEnd"/>
            <w:r>
              <w:rPr>
                <w:b/>
                <w:szCs w:val="24"/>
              </w:rPr>
              <w:t>30101810200000000593</w:t>
            </w:r>
          </w:p>
          <w:p w:rsidR="006B7F09" w:rsidRDefault="006B7F09">
            <w:pPr>
              <w:suppressAutoHyphens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БИК:  </w:t>
            </w:r>
            <w:r>
              <w:rPr>
                <w:b/>
                <w:szCs w:val="24"/>
              </w:rPr>
              <w:t>044525593</w:t>
            </w:r>
            <w:proofErr w:type="gramEnd"/>
          </w:p>
          <w:p w:rsidR="006B7F09" w:rsidRDefault="006B7F09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email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333333"/>
                <w:sz w:val="20"/>
                <w:shd w:val="clear" w:color="auto" w:fill="FFFFFF"/>
              </w:rPr>
              <w:t>info@almazgrupp.ru</w:t>
            </w:r>
          </w:p>
        </w:tc>
        <w:tc>
          <w:tcPr>
            <w:tcW w:w="4948" w:type="dxa"/>
          </w:tcPr>
          <w:p w:rsidR="006B7F09" w:rsidRDefault="006B7F09">
            <w:pPr>
              <w:pStyle w:val="1"/>
              <w:suppressAutoHyphens/>
              <w:snapToGrid w:val="0"/>
              <w:ind w:left="5" w:right="-10" w:firstLine="0"/>
              <w:jc w:val="left"/>
              <w:rPr>
                <w:szCs w:val="22"/>
              </w:rPr>
            </w:pPr>
            <w:r>
              <w:rPr>
                <w:szCs w:val="22"/>
              </w:rPr>
              <w:t>Покупатель: ООО «</w:t>
            </w:r>
            <w:r w:rsidR="00BD4774">
              <w:rPr>
                <w:rStyle w:val="322pt"/>
                <w:rFonts w:eastAsiaTheme="minorEastAsia"/>
                <w:sz w:val="24"/>
                <w:szCs w:val="24"/>
              </w:rPr>
              <w:t>____________</w:t>
            </w:r>
            <w:r>
              <w:rPr>
                <w:szCs w:val="22"/>
              </w:rPr>
              <w:t>»</w:t>
            </w:r>
          </w:p>
          <w:p w:rsidR="006B7F09" w:rsidRDefault="006B7F09">
            <w:pPr>
              <w:suppressAutoHyphens/>
              <w:ind w:left="5" w:right="-10"/>
              <w:rPr>
                <w:b/>
                <w:color w:val="000000"/>
                <w:lang w:eastAsia="ru-RU" w:bidi="ru-RU"/>
              </w:rPr>
            </w:pPr>
            <w:r>
              <w:rPr>
                <w:sz w:val="22"/>
                <w:szCs w:val="22"/>
              </w:rPr>
              <w:t>Юридический адрес: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ab/>
            </w:r>
            <w:r w:rsidR="00BD4774">
              <w:rPr>
                <w:b/>
                <w:color w:val="000000"/>
                <w:lang w:eastAsia="ru-RU" w:bidi="ru-RU"/>
              </w:rPr>
              <w:t>_____________ _______________________________</w:t>
            </w:r>
          </w:p>
          <w:p w:rsidR="006B7F09" w:rsidRDefault="006B7F09">
            <w:pPr>
              <w:suppressAutoHyphens/>
              <w:ind w:left="5" w:right="-10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ОГРН</w:t>
            </w:r>
            <w:r w:rsidRPr="006B7F09">
              <w:rPr>
                <w:sz w:val="22"/>
                <w:szCs w:val="22"/>
              </w:rPr>
              <w:t xml:space="preserve">:  </w:t>
            </w:r>
            <w:r w:rsidR="00BD4774">
              <w:rPr>
                <w:b/>
                <w:color w:val="000000"/>
                <w:lang w:eastAsia="ru-RU" w:bidi="ru-RU"/>
              </w:rPr>
              <w:t>_</w:t>
            </w:r>
            <w:proofErr w:type="gramEnd"/>
            <w:r w:rsidR="00BD4774">
              <w:rPr>
                <w:b/>
                <w:color w:val="000000"/>
                <w:lang w:eastAsia="ru-RU" w:bidi="ru-RU"/>
              </w:rPr>
              <w:t>_______________</w:t>
            </w:r>
          </w:p>
          <w:p w:rsidR="006B7F09" w:rsidRDefault="006B7F09">
            <w:pPr>
              <w:suppressAutoHyphens/>
              <w:ind w:left="5" w:right="-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ИНН:  </w:t>
            </w:r>
            <w:r w:rsidR="00BD4774">
              <w:rPr>
                <w:b/>
                <w:color w:val="000000"/>
                <w:lang w:eastAsia="ru-RU" w:bidi="ru-RU"/>
              </w:rPr>
              <w:t>_</w:t>
            </w:r>
            <w:proofErr w:type="gramEnd"/>
            <w:r w:rsidR="00BD4774">
              <w:rPr>
                <w:b/>
                <w:color w:val="000000"/>
                <w:lang w:eastAsia="ru-RU" w:bidi="ru-RU"/>
              </w:rPr>
              <w:t>________________</w:t>
            </w:r>
            <w:r>
              <w:rPr>
                <w:sz w:val="22"/>
                <w:szCs w:val="22"/>
              </w:rPr>
              <w:t xml:space="preserve"> </w:t>
            </w:r>
          </w:p>
          <w:p w:rsidR="006B7F09" w:rsidRDefault="006B7F09">
            <w:pPr>
              <w:suppressAutoHyphens/>
              <w:ind w:left="5" w:right="-1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КПП:  </w:t>
            </w:r>
            <w:r w:rsidR="00BD4774">
              <w:rPr>
                <w:b/>
                <w:color w:val="000000"/>
                <w:lang w:eastAsia="ru-RU" w:bidi="ru-RU"/>
              </w:rPr>
              <w:t>_</w:t>
            </w:r>
            <w:proofErr w:type="gramEnd"/>
            <w:r w:rsidR="00BD4774">
              <w:rPr>
                <w:b/>
                <w:color w:val="000000"/>
                <w:lang w:eastAsia="ru-RU" w:bidi="ru-RU"/>
              </w:rPr>
              <w:t>________________</w:t>
            </w:r>
            <w:r>
              <w:rPr>
                <w:color w:val="000000"/>
                <w:lang w:eastAsia="ru-RU" w:bidi="ru-RU"/>
              </w:rPr>
              <w:t xml:space="preserve"> </w:t>
            </w:r>
          </w:p>
          <w:p w:rsidR="006B7F09" w:rsidRDefault="006B7F09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</w:t>
            </w:r>
            <w:proofErr w:type="gramStart"/>
            <w:r>
              <w:rPr>
                <w:sz w:val="22"/>
                <w:szCs w:val="22"/>
              </w:rPr>
              <w:t xml:space="preserve">с:  </w:t>
            </w:r>
            <w:r w:rsidR="00BD4774">
              <w:rPr>
                <w:b/>
                <w:color w:val="000000"/>
                <w:lang w:eastAsia="ru-RU" w:bidi="ru-RU"/>
              </w:rPr>
              <w:t>_</w:t>
            </w:r>
            <w:proofErr w:type="gramEnd"/>
            <w:r w:rsidR="00BD4774">
              <w:rPr>
                <w:b/>
                <w:color w:val="000000"/>
                <w:lang w:eastAsia="ru-RU" w:bidi="ru-RU"/>
              </w:rPr>
              <w:t>__________________</w:t>
            </w:r>
            <w:r>
              <w:rPr>
                <w:b/>
                <w:color w:val="000000"/>
                <w:lang w:eastAsia="ru-RU" w:bidi="ru-RU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  <w:p w:rsidR="006B7F09" w:rsidRDefault="006B7F09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  </w:t>
            </w:r>
            <w:r>
              <w:rPr>
                <w:b/>
                <w:sz w:val="22"/>
                <w:szCs w:val="22"/>
              </w:rPr>
              <w:t xml:space="preserve">ОАО </w:t>
            </w:r>
            <w:r w:rsidR="00BD4774">
              <w:rPr>
                <w:b/>
                <w:color w:val="000000"/>
                <w:lang w:eastAsia="ru-RU" w:bidi="ru-RU"/>
              </w:rPr>
              <w:t>________________</w:t>
            </w:r>
          </w:p>
          <w:p w:rsidR="006B7F09" w:rsidRDefault="006B7F09">
            <w:pPr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</w:t>
            </w:r>
            <w:r w:rsidR="00BD4774">
              <w:rPr>
                <w:b/>
                <w:color w:val="000000"/>
                <w:lang w:eastAsia="ru-RU" w:bidi="ru-RU"/>
              </w:rPr>
              <w:t>____________________</w:t>
            </w:r>
          </w:p>
          <w:p w:rsidR="006B7F09" w:rsidRDefault="006B7F09">
            <w:pPr>
              <w:suppressAutoHyphens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БИК:  </w:t>
            </w:r>
            <w:r w:rsidR="00656C64">
              <w:rPr>
                <w:b/>
                <w:color w:val="000000"/>
                <w:lang w:eastAsia="ru-RU" w:bidi="ru-RU"/>
              </w:rPr>
              <w:t>_</w:t>
            </w:r>
            <w:proofErr w:type="gramEnd"/>
            <w:r w:rsidR="00656C64">
              <w:rPr>
                <w:b/>
                <w:color w:val="000000"/>
                <w:lang w:eastAsia="ru-RU" w:bidi="ru-RU"/>
              </w:rPr>
              <w:t>_________________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B7F09" w:rsidRDefault="006B7F09">
            <w:pPr>
              <w:suppressAutoHyphens/>
              <w:ind w:left="5" w:right="-1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email</w:t>
            </w:r>
            <w:r>
              <w:rPr>
                <w:sz w:val="22"/>
                <w:szCs w:val="22"/>
              </w:rPr>
              <w:t xml:space="preserve">: </w:t>
            </w:r>
            <w:r w:rsidR="00656C64">
              <w:rPr>
                <w:b/>
                <w:color w:val="000000"/>
                <w:lang w:val="en-US" w:eastAsia="en-US" w:bidi="en-US"/>
              </w:rPr>
              <w:t>__________________</w:t>
            </w:r>
            <w:bookmarkStart w:id="1" w:name="_GoBack"/>
            <w:bookmarkEnd w:id="1"/>
          </w:p>
          <w:p w:rsidR="006B7F09" w:rsidRDefault="006B7F09">
            <w:pPr>
              <w:suppressAutoHyphens/>
              <w:ind w:left="5" w:right="-10"/>
              <w:rPr>
                <w:sz w:val="22"/>
                <w:szCs w:val="22"/>
              </w:rPr>
            </w:pPr>
          </w:p>
        </w:tc>
      </w:tr>
      <w:tr w:rsidR="006B7F09" w:rsidTr="006B7F09">
        <w:trPr>
          <w:trHeight w:val="562"/>
        </w:trPr>
        <w:tc>
          <w:tcPr>
            <w:tcW w:w="4833" w:type="dxa"/>
            <w:hideMark/>
          </w:tcPr>
          <w:p w:rsidR="006B7F09" w:rsidRDefault="006B7F09">
            <w:pPr>
              <w:snapToGrid w:val="0"/>
              <w:ind w:left="5" w:right="-10" w:first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 /</w:t>
            </w:r>
            <w:r>
              <w:rPr>
                <w:b/>
                <w:sz w:val="22"/>
                <w:szCs w:val="22"/>
              </w:rPr>
              <w:t>__________/</w:t>
            </w:r>
          </w:p>
          <w:p w:rsidR="006B7F09" w:rsidRDefault="006B7F09">
            <w:pPr>
              <w:pStyle w:val="1"/>
              <w:suppressAutoHyphens/>
              <w:ind w:left="709" w:firstLine="11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М.П.</w:t>
            </w:r>
          </w:p>
        </w:tc>
        <w:tc>
          <w:tcPr>
            <w:tcW w:w="4948" w:type="dxa"/>
            <w:hideMark/>
          </w:tcPr>
          <w:p w:rsidR="006B7F09" w:rsidRDefault="006B7F09">
            <w:pPr>
              <w:snapToGrid w:val="0"/>
              <w:ind w:left="5"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 /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_________/</w:t>
            </w:r>
          </w:p>
          <w:p w:rsidR="006B7F09" w:rsidRDefault="006B7F09">
            <w:pPr>
              <w:pStyle w:val="1"/>
              <w:suppressAutoHyphens/>
              <w:ind w:left="709" w:firstLine="11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М.П.</w:t>
            </w:r>
          </w:p>
        </w:tc>
      </w:tr>
    </w:tbl>
    <w:p w:rsidR="006B7F09" w:rsidRDefault="006B7F09" w:rsidP="006B7F09">
      <w:pPr>
        <w:pStyle w:val="21"/>
        <w:suppressAutoHyphens/>
        <w:ind w:firstLine="0"/>
        <w:jc w:val="center"/>
        <w:rPr>
          <w:sz w:val="22"/>
          <w:szCs w:val="22"/>
        </w:rPr>
      </w:pPr>
    </w:p>
    <w:p w:rsidR="006B7F09" w:rsidRDefault="006B7F09" w:rsidP="006B7F09">
      <w:pPr>
        <w:pStyle w:val="1"/>
        <w:suppressAutoHyphens/>
        <w:ind w:left="1429" w:firstLine="11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</w:t>
      </w:r>
    </w:p>
    <w:p w:rsidR="006B7F09" w:rsidRDefault="006B7F09" w:rsidP="006B7F0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  <w:t xml:space="preserve">  </w:t>
      </w:r>
    </w:p>
    <w:p w:rsidR="00931BCF" w:rsidRDefault="00931BCF"/>
    <w:sectPr w:rsidR="0093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  <w:num w:numId="3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09"/>
    <w:rsid w:val="00656C64"/>
    <w:rsid w:val="006B7F09"/>
    <w:rsid w:val="00931BCF"/>
    <w:rsid w:val="00BD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4EEC8-2374-424F-993D-21081180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F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B7F09"/>
    <w:pPr>
      <w:keepNext/>
      <w:numPr>
        <w:numId w:val="1"/>
      </w:numPr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6B7F09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F09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6B7F0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6B7F09"/>
    <w:pPr>
      <w:jc w:val="center"/>
    </w:pPr>
  </w:style>
  <w:style w:type="character" w:customStyle="1" w:styleId="a5">
    <w:name w:val="Название Знак"/>
    <w:basedOn w:val="a0"/>
    <w:link w:val="a3"/>
    <w:rsid w:val="006B7F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6B7F09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6B7F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 Indent"/>
    <w:basedOn w:val="a"/>
    <w:link w:val="a9"/>
    <w:semiHidden/>
    <w:unhideWhenUsed/>
    <w:rsid w:val="006B7F09"/>
    <w:pPr>
      <w:ind w:firstLine="426"/>
      <w:jc w:val="both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semiHidden/>
    <w:rsid w:val="006B7F09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1">
    <w:name w:val="заголовок 1"/>
    <w:basedOn w:val="a"/>
    <w:next w:val="a"/>
    <w:rsid w:val="006B7F09"/>
    <w:pPr>
      <w:keepNext/>
      <w:jc w:val="center"/>
    </w:pPr>
  </w:style>
  <w:style w:type="paragraph" w:customStyle="1" w:styleId="22">
    <w:name w:val="Основной текст 22"/>
    <w:basedOn w:val="a"/>
    <w:rsid w:val="006B7F09"/>
    <w:pPr>
      <w:jc w:val="center"/>
    </w:pPr>
  </w:style>
  <w:style w:type="paragraph" w:customStyle="1" w:styleId="21">
    <w:name w:val="Основной текст 21"/>
    <w:basedOn w:val="a"/>
    <w:rsid w:val="006B7F09"/>
    <w:pPr>
      <w:ind w:firstLine="851"/>
      <w:jc w:val="both"/>
    </w:pPr>
  </w:style>
  <w:style w:type="paragraph" w:customStyle="1" w:styleId="31">
    <w:name w:val="Основной текст 31"/>
    <w:basedOn w:val="a"/>
    <w:rsid w:val="006B7F09"/>
    <w:pPr>
      <w:jc w:val="both"/>
    </w:pPr>
    <w:rPr>
      <w:sz w:val="20"/>
    </w:rPr>
  </w:style>
  <w:style w:type="character" w:customStyle="1" w:styleId="322pt">
    <w:name w:val="Основной текст (3) + 22 pt"/>
    <w:basedOn w:val="a0"/>
    <w:rsid w:val="006B7F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44"/>
      <w:szCs w:val="44"/>
      <w:u w:val="none"/>
      <w:effect w:val="none"/>
      <w:lang w:val="ru-RU" w:eastAsia="ru-RU" w:bidi="ru-RU"/>
    </w:rPr>
  </w:style>
  <w:style w:type="paragraph" w:styleId="a4">
    <w:name w:val="Subtitle"/>
    <w:basedOn w:val="a"/>
    <w:next w:val="a"/>
    <w:link w:val="aa"/>
    <w:uiPriority w:val="11"/>
    <w:qFormat/>
    <w:rsid w:val="006B7F0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4"/>
    <w:uiPriority w:val="11"/>
    <w:rsid w:val="006B7F09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1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1</cp:revision>
  <dcterms:created xsi:type="dcterms:W3CDTF">2017-01-18T06:41:00Z</dcterms:created>
  <dcterms:modified xsi:type="dcterms:W3CDTF">2017-01-18T07:03:00Z</dcterms:modified>
</cp:coreProperties>
</file>